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>JĘZYK POLSKI – 25.03. 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8346AC">
        <w:rPr>
          <w:b/>
          <w:u w:val="single"/>
        </w:rPr>
        <w:t>Mowa muzyki.</w:t>
      </w:r>
    </w:p>
    <w:p w:rsidR="000261E8" w:rsidRPr="000261E8" w:rsidRDefault="000261E8" w:rsidP="00D365D2">
      <w:pPr>
        <w:ind w:firstLine="360"/>
        <w:jc w:val="both"/>
      </w:pPr>
      <w:r>
        <w:t xml:space="preserve">Muzyka towarzyszy nam na co dzień, jest nieodzownym tłem wielu czynności, które wykonujemy i niejednokrotnie odpowiada naszym uczuciom, naszemu nastrojowi. Wybierając utwór do odsłuchania choćby na </w:t>
      </w:r>
      <w:proofErr w:type="spellStart"/>
      <w:r>
        <w:t>youtub</w:t>
      </w:r>
      <w:r w:rsidR="00787A51">
        <w:t>e</w:t>
      </w:r>
      <w:r>
        <w:t>’e</w:t>
      </w:r>
      <w:proofErr w:type="spellEnd"/>
      <w:r w:rsidR="00D365D2">
        <w:t>,</w:t>
      </w:r>
      <w:r>
        <w:t xml:space="preserve"> czy też po prostu włączając radio w czasie sobotniego sprzątania , </w:t>
      </w:r>
      <w:r w:rsidR="00D365D2">
        <w:t xml:space="preserve">chcemy przez </w:t>
      </w:r>
      <w:r>
        <w:t xml:space="preserve">otaczające nas dźwięki </w:t>
      </w:r>
      <w:r w:rsidR="00D365D2">
        <w:t>umilić sobie czas, uciec w sferę swej wyobraźni.</w:t>
      </w:r>
    </w:p>
    <w:p w:rsidR="000261E8" w:rsidRDefault="000261E8" w:rsidP="00B7773C">
      <w:pPr>
        <w:rPr>
          <w:b/>
          <w:u w:val="single"/>
        </w:rPr>
      </w:pPr>
    </w:p>
    <w:p w:rsidR="00156382" w:rsidRPr="00D365D2" w:rsidRDefault="00D365D2" w:rsidP="00D365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365D2">
        <w:rPr>
          <w:rFonts w:cstheme="minorHAnsi"/>
          <w:sz w:val="24"/>
          <w:szCs w:val="24"/>
        </w:rPr>
        <w:t>Na początek z</w:t>
      </w:r>
      <w:r w:rsidR="00156382" w:rsidRPr="00D365D2">
        <w:rPr>
          <w:rFonts w:cstheme="minorHAnsi"/>
          <w:sz w:val="24"/>
          <w:szCs w:val="24"/>
        </w:rPr>
        <w:t>apis</w:t>
      </w:r>
      <w:r w:rsidRPr="00D365D2">
        <w:rPr>
          <w:rFonts w:cstheme="minorHAnsi"/>
          <w:sz w:val="24"/>
          <w:szCs w:val="24"/>
        </w:rPr>
        <w:t>zmy</w:t>
      </w:r>
      <w:r w:rsidR="00156382" w:rsidRPr="00D365D2">
        <w:rPr>
          <w:rFonts w:cstheme="minorHAnsi"/>
          <w:sz w:val="24"/>
          <w:szCs w:val="24"/>
        </w:rPr>
        <w:t xml:space="preserve"> temat lekcji w zeszycie</w:t>
      </w:r>
      <w:r w:rsidRPr="00D365D2">
        <w:rPr>
          <w:rFonts w:cstheme="minorHAnsi"/>
          <w:sz w:val="24"/>
          <w:szCs w:val="24"/>
        </w:rPr>
        <w:t>, a następnie otwórzmy</w:t>
      </w:r>
      <w:r w:rsidR="00156382" w:rsidRPr="00D365D2">
        <w:rPr>
          <w:rFonts w:cstheme="minorHAnsi"/>
          <w:sz w:val="24"/>
          <w:szCs w:val="24"/>
        </w:rPr>
        <w:t xml:space="preserve"> podręcznik na str.</w:t>
      </w:r>
      <w:r w:rsidR="008346AC" w:rsidRPr="00D365D2">
        <w:rPr>
          <w:rFonts w:cstheme="minorHAnsi"/>
          <w:sz w:val="24"/>
          <w:szCs w:val="24"/>
        </w:rPr>
        <w:t>19</w:t>
      </w:r>
      <w:r w:rsidRPr="00D365D2">
        <w:rPr>
          <w:rFonts w:cstheme="minorHAnsi"/>
          <w:sz w:val="24"/>
          <w:szCs w:val="24"/>
        </w:rPr>
        <w:t xml:space="preserve">3, gdzie znajduje się </w:t>
      </w:r>
      <w:r w:rsidR="00156382" w:rsidRPr="00D365D2">
        <w:rPr>
          <w:rFonts w:cstheme="minorHAnsi"/>
          <w:sz w:val="24"/>
          <w:szCs w:val="24"/>
        </w:rPr>
        <w:t xml:space="preserve"> </w:t>
      </w:r>
      <w:r w:rsidR="008346AC" w:rsidRPr="00D365D2">
        <w:rPr>
          <w:rFonts w:cstheme="minorHAnsi"/>
          <w:sz w:val="24"/>
          <w:szCs w:val="24"/>
        </w:rPr>
        <w:t xml:space="preserve">tekst A. </w:t>
      </w:r>
      <w:proofErr w:type="spellStart"/>
      <w:r w:rsidR="008346AC" w:rsidRPr="00D365D2">
        <w:rPr>
          <w:rFonts w:cstheme="minorHAnsi"/>
          <w:sz w:val="24"/>
          <w:szCs w:val="24"/>
        </w:rPr>
        <w:t>Klonow</w:t>
      </w:r>
      <w:proofErr w:type="spellEnd"/>
      <w:r w:rsidR="008346AC" w:rsidRPr="00D365D2">
        <w:rPr>
          <w:rFonts w:cstheme="minorHAnsi"/>
          <w:sz w:val="24"/>
          <w:szCs w:val="24"/>
        </w:rPr>
        <w:t xml:space="preserve"> pt.</w:t>
      </w:r>
      <w:r w:rsidR="008346AC" w:rsidRPr="00D365D2">
        <w:rPr>
          <w:rFonts w:cstheme="minorHAnsi"/>
          <w:i/>
          <w:sz w:val="24"/>
          <w:szCs w:val="24"/>
        </w:rPr>
        <w:t xml:space="preserve"> Tam, gdzie mieszka Muzyka</w:t>
      </w:r>
      <w:r w:rsidR="00156382" w:rsidRPr="00D365D2">
        <w:rPr>
          <w:rFonts w:cstheme="minorHAnsi"/>
          <w:sz w:val="24"/>
          <w:szCs w:val="24"/>
        </w:rPr>
        <w:t xml:space="preserve">. </w:t>
      </w:r>
    </w:p>
    <w:p w:rsidR="00D365D2" w:rsidRDefault="00D365D2" w:rsidP="00D365D2">
      <w:pPr>
        <w:pStyle w:val="Akapitzlist"/>
        <w:jc w:val="both"/>
        <w:rPr>
          <w:rFonts w:cstheme="minorHAnsi"/>
          <w:sz w:val="24"/>
          <w:szCs w:val="24"/>
        </w:rPr>
      </w:pPr>
    </w:p>
    <w:p w:rsidR="00282486" w:rsidRDefault="00D365D2" w:rsidP="00D365D2">
      <w:pPr>
        <w:pStyle w:val="Akapitzli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65D2">
        <w:rPr>
          <w:rFonts w:cstheme="minorHAnsi"/>
          <w:sz w:val="24"/>
          <w:szCs w:val="24"/>
        </w:rPr>
        <w:t xml:space="preserve">W tekście  wielokrotnie pojawi się wyraz </w:t>
      </w:r>
      <w:r w:rsidRPr="00D365D2">
        <w:rPr>
          <w:rFonts w:cstheme="minorHAnsi"/>
          <w:i/>
          <w:sz w:val="24"/>
          <w:szCs w:val="24"/>
        </w:rPr>
        <w:t>maestro</w:t>
      </w:r>
      <w:r>
        <w:rPr>
          <w:rFonts w:cstheme="minorHAnsi"/>
          <w:i/>
          <w:sz w:val="24"/>
          <w:szCs w:val="24"/>
        </w:rPr>
        <w:t xml:space="preserve"> </w:t>
      </w:r>
      <w:r w:rsidRPr="00D365D2">
        <w:rPr>
          <w:rFonts w:cstheme="minorHAnsi"/>
          <w:i/>
          <w:sz w:val="24"/>
          <w:szCs w:val="24"/>
        </w:rPr>
        <w:t xml:space="preserve">- </w:t>
      </w:r>
      <w:r w:rsidRPr="00D365D2">
        <w:rPr>
          <w:rFonts w:cstheme="minorHAnsi"/>
          <w:sz w:val="24"/>
          <w:szCs w:val="24"/>
        </w:rPr>
        <w:t>oznacza on mistrza</w:t>
      </w:r>
      <w:r>
        <w:rPr>
          <w:rFonts w:cstheme="minorHAnsi"/>
          <w:sz w:val="24"/>
          <w:szCs w:val="24"/>
        </w:rPr>
        <w:t>;</w:t>
      </w:r>
      <w:r w:rsidRPr="00D365D2">
        <w:rPr>
          <w:rFonts w:cstheme="minorHAnsi"/>
          <w:sz w:val="24"/>
          <w:szCs w:val="24"/>
        </w:rPr>
        <w:t xml:space="preserve"> jest </w:t>
      </w:r>
      <w:r w:rsidRPr="00D365D2">
        <w:rPr>
          <w:rFonts w:cstheme="minorHAnsi"/>
          <w:color w:val="000000"/>
          <w:sz w:val="24"/>
          <w:szCs w:val="24"/>
          <w:shd w:val="clear" w:color="auto" w:fill="FFFFFF"/>
        </w:rPr>
        <w:t>tytu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ł</w:t>
      </w:r>
      <w:r w:rsidRPr="00D365D2">
        <w:rPr>
          <w:rFonts w:cstheme="minorHAnsi"/>
          <w:color w:val="000000"/>
          <w:sz w:val="24"/>
          <w:szCs w:val="24"/>
          <w:shd w:val="clear" w:color="auto" w:fill="FFFFFF"/>
        </w:rPr>
        <w:t xml:space="preserve">em </w:t>
      </w:r>
      <w:r w:rsidR="000261E8" w:rsidRPr="00D365D2">
        <w:rPr>
          <w:rFonts w:cstheme="minorHAnsi"/>
          <w:color w:val="000000"/>
          <w:sz w:val="24"/>
          <w:szCs w:val="24"/>
          <w:shd w:val="clear" w:color="auto" w:fill="FFFFFF"/>
        </w:rPr>
        <w:t>wyrażający</w:t>
      </w:r>
      <w:r w:rsidRPr="00D365D2"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="000261E8" w:rsidRPr="00D365D2">
        <w:rPr>
          <w:rFonts w:cstheme="minorHAnsi"/>
          <w:color w:val="000000"/>
          <w:sz w:val="24"/>
          <w:szCs w:val="24"/>
          <w:shd w:val="clear" w:color="auto" w:fill="FFFFFF"/>
        </w:rPr>
        <w:t xml:space="preserve"> uznanie dla </w:t>
      </w:r>
      <w:r w:rsidRPr="00D365D2">
        <w:rPr>
          <w:rFonts w:cstheme="minorHAnsi"/>
          <w:color w:val="000000"/>
          <w:sz w:val="24"/>
          <w:szCs w:val="24"/>
          <w:shd w:val="clear" w:color="auto" w:fill="FFFFFF"/>
        </w:rPr>
        <w:t xml:space="preserve">czyjegoś </w:t>
      </w:r>
      <w:r w:rsidR="000261E8" w:rsidRPr="00D365D2">
        <w:rPr>
          <w:rFonts w:cstheme="minorHAnsi"/>
          <w:color w:val="000000"/>
          <w:sz w:val="24"/>
          <w:szCs w:val="24"/>
          <w:shd w:val="clear" w:color="auto" w:fill="FFFFFF"/>
        </w:rPr>
        <w:t xml:space="preserve">kunsztu muzycznego </w:t>
      </w:r>
      <w:r w:rsidRPr="00D365D2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r w:rsidR="000261E8" w:rsidRPr="00D365D2">
        <w:rPr>
          <w:rFonts w:cstheme="minorHAnsi"/>
          <w:color w:val="000000"/>
          <w:sz w:val="24"/>
          <w:szCs w:val="24"/>
          <w:shd w:val="clear" w:color="auto" w:fill="FFFFFF"/>
        </w:rPr>
        <w:t>kompozytora, dyrygenta lub wykonawcy</w:t>
      </w:r>
      <w:r w:rsidRPr="00D365D2">
        <w:rPr>
          <w:rFonts w:cstheme="minorHAnsi"/>
          <w:color w:val="000000"/>
          <w:sz w:val="24"/>
          <w:szCs w:val="24"/>
          <w:shd w:val="clear" w:color="auto" w:fill="FFFFFF"/>
        </w:rPr>
        <w:t>).</w:t>
      </w:r>
    </w:p>
    <w:p w:rsidR="00D365D2" w:rsidRPr="00D365D2" w:rsidRDefault="00D365D2" w:rsidP="00D365D2">
      <w:pPr>
        <w:pStyle w:val="Akapitzli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365D2" w:rsidRDefault="00D365D2" w:rsidP="00442E96">
      <w:pPr>
        <w:pStyle w:val="Akapitzlist"/>
        <w:numPr>
          <w:ilvl w:val="0"/>
          <w:numId w:val="1"/>
        </w:numPr>
      </w:pPr>
      <w:r w:rsidRPr="00D365D2">
        <w:t>Następnie odczytajmy tekst znajdujący się w podręczniku.</w:t>
      </w:r>
    </w:p>
    <w:p w:rsidR="00427614" w:rsidRPr="00D365D2" w:rsidRDefault="00427614" w:rsidP="00427614">
      <w:pPr>
        <w:pStyle w:val="Akapitzlist"/>
      </w:pPr>
    </w:p>
    <w:p w:rsidR="00D365D2" w:rsidRPr="005903EC" w:rsidRDefault="00D365D2" w:rsidP="00442E96">
      <w:pPr>
        <w:pStyle w:val="Akapitzlist"/>
        <w:numPr>
          <w:ilvl w:val="0"/>
          <w:numId w:val="1"/>
        </w:numPr>
      </w:pPr>
      <w:r w:rsidRPr="005903EC">
        <w:t>Po zapoznaniu się z tekstem bardzo proszę odpowiedzieć pisemnie w zeszycie na następujące pytania do tekstu:</w:t>
      </w:r>
    </w:p>
    <w:p w:rsidR="00D365D2" w:rsidRPr="005903EC" w:rsidRDefault="00D365D2" w:rsidP="00D365D2">
      <w:pPr>
        <w:pStyle w:val="Akapitzlist"/>
      </w:pPr>
    </w:p>
    <w:p w:rsidR="00D365D2" w:rsidRPr="005903EC" w:rsidRDefault="00D365D2" w:rsidP="00D365D2">
      <w:pPr>
        <w:pStyle w:val="Akapitzlist"/>
      </w:pPr>
      <w:r w:rsidRPr="005903EC">
        <w:t>- Jak początkowo Grześ zachowywał się w trakcie koncertu i z czego to wynikało?</w:t>
      </w:r>
    </w:p>
    <w:p w:rsidR="00D365D2" w:rsidRPr="005903EC" w:rsidRDefault="00D365D2" w:rsidP="00D365D2">
      <w:pPr>
        <w:pStyle w:val="Akapitzlist"/>
      </w:pPr>
      <w:r w:rsidRPr="005903EC">
        <w:t xml:space="preserve">- Co zobaczył Grześ podczas słuchania dźwięków, które rozbrzmiewały po rozmowie z Maestrem? </w:t>
      </w:r>
    </w:p>
    <w:p w:rsidR="005903EC" w:rsidRPr="005903EC" w:rsidRDefault="005903EC" w:rsidP="00D365D2">
      <w:pPr>
        <w:pStyle w:val="Akapitzlist"/>
      </w:pPr>
    </w:p>
    <w:p w:rsidR="005903EC" w:rsidRPr="005903EC" w:rsidRDefault="005903EC" w:rsidP="005903EC">
      <w:pPr>
        <w:pStyle w:val="Akapitzlist"/>
        <w:numPr>
          <w:ilvl w:val="0"/>
          <w:numId w:val="1"/>
        </w:numPr>
      </w:pPr>
      <w:r w:rsidRPr="005903EC">
        <w:t xml:space="preserve">Po udzieleniu odpowiedzi proszę o przepisanie definicji: </w:t>
      </w:r>
    </w:p>
    <w:p w:rsidR="005903EC" w:rsidRDefault="005903EC" w:rsidP="005903EC">
      <w:pPr>
        <w:pStyle w:val="Akapitzlist"/>
        <w:rPr>
          <w:b/>
        </w:rPr>
      </w:pPr>
    </w:p>
    <w:p w:rsidR="005903EC" w:rsidRPr="005903EC" w:rsidRDefault="005903EC" w:rsidP="005903EC">
      <w:pPr>
        <w:pStyle w:val="Akapitzlist"/>
      </w:pPr>
      <w:r>
        <w:rPr>
          <w:b/>
        </w:rPr>
        <w:t xml:space="preserve">Onomatopeja – </w:t>
      </w:r>
      <w:r>
        <w:t xml:space="preserve">wyraz, który naśladuje rzeczywiste dźwięki i odgłosy  np. </w:t>
      </w:r>
      <w:r w:rsidRPr="005903EC">
        <w:rPr>
          <w:i/>
        </w:rPr>
        <w:t>ćwir, plusk, szum</w:t>
      </w:r>
    </w:p>
    <w:p w:rsidR="005903EC" w:rsidRDefault="005903EC" w:rsidP="00571D2A">
      <w:pPr>
        <w:pStyle w:val="Tekstpodstawowy"/>
      </w:pPr>
    </w:p>
    <w:p w:rsidR="00616AB4" w:rsidRDefault="00616AB4" w:rsidP="00571D2A">
      <w:pPr>
        <w:pStyle w:val="Tekstpodstawowy"/>
      </w:pPr>
      <w:r>
        <w:t xml:space="preserve">Po </w:t>
      </w:r>
      <w:proofErr w:type="spellStart"/>
      <w:r>
        <w:t>opracowaniu</w:t>
      </w:r>
      <w:proofErr w:type="spellEnd"/>
      <w:r>
        <w:t xml:space="preserve"> </w:t>
      </w:r>
      <w:proofErr w:type="spellStart"/>
      <w:r>
        <w:t>tematu</w:t>
      </w:r>
      <w:proofErr w:type="spellEnd"/>
      <w:r>
        <w:t xml:space="preserve"> </w:t>
      </w:r>
      <w:proofErr w:type="spellStart"/>
      <w:r>
        <w:t>powinieneś</w:t>
      </w:r>
      <w:proofErr w:type="spellEnd"/>
      <w:r>
        <w:t>/</w:t>
      </w:r>
      <w:proofErr w:type="spellStart"/>
      <w:r>
        <w:t>powinnaś</w:t>
      </w:r>
      <w:proofErr w:type="spellEnd"/>
      <w:r>
        <w:t xml:space="preserve"> </w:t>
      </w:r>
      <w:proofErr w:type="spellStart"/>
      <w:r>
        <w:t>zapamiętać</w:t>
      </w:r>
      <w:proofErr w:type="spellEnd"/>
      <w:r>
        <w:t>:</w:t>
      </w:r>
    </w:p>
    <w:p w:rsidR="00616AB4" w:rsidRDefault="00616AB4" w:rsidP="00616AB4">
      <w:pPr>
        <w:pStyle w:val="Tekstpodstawowy"/>
        <w:numPr>
          <w:ilvl w:val="0"/>
          <w:numId w:val="2"/>
        </w:numPr>
      </w:pPr>
      <w:proofErr w:type="spellStart"/>
      <w:r>
        <w:t>Czym</w:t>
      </w:r>
      <w:proofErr w:type="spellEnd"/>
      <w:r>
        <w:t xml:space="preserve"> jest </w:t>
      </w:r>
      <w:proofErr w:type="spellStart"/>
      <w:r w:rsidR="005903EC">
        <w:t>onomatopeja</w:t>
      </w:r>
      <w:proofErr w:type="spellEnd"/>
      <w:r w:rsidR="005903EC">
        <w:t xml:space="preserve"> (</w:t>
      </w:r>
      <w:proofErr w:type="spellStart"/>
      <w:r w:rsidR="005903EC" w:rsidRPr="005903EC">
        <w:rPr>
          <w:i/>
        </w:rPr>
        <w:t>wyraz</w:t>
      </w:r>
      <w:proofErr w:type="spellEnd"/>
      <w:r w:rsidR="005903EC" w:rsidRPr="005903EC">
        <w:rPr>
          <w:i/>
        </w:rPr>
        <w:t xml:space="preserve"> </w:t>
      </w:r>
      <w:proofErr w:type="spellStart"/>
      <w:r w:rsidR="005903EC" w:rsidRPr="005903EC">
        <w:rPr>
          <w:i/>
        </w:rPr>
        <w:t>dźwiękonaśladowczy</w:t>
      </w:r>
      <w:proofErr w:type="spellEnd"/>
      <w:r w:rsidR="005903EC">
        <w:t>)</w:t>
      </w:r>
      <w:r>
        <w:t>?</w:t>
      </w:r>
    </w:p>
    <w:p w:rsidR="00616AB4" w:rsidRDefault="005903EC" w:rsidP="00616AB4">
      <w:pPr>
        <w:pStyle w:val="Tekstpodstawowy"/>
        <w:numPr>
          <w:ilvl w:val="0"/>
          <w:numId w:val="2"/>
        </w:numPr>
      </w:pPr>
      <w:proofErr w:type="spellStart"/>
      <w:r>
        <w:t>Jaką</w:t>
      </w:r>
      <w:proofErr w:type="spellEnd"/>
      <w:r>
        <w:t xml:space="preserve"> </w:t>
      </w:r>
      <w:proofErr w:type="spellStart"/>
      <w:r>
        <w:t>rolę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odgrywać</w:t>
      </w:r>
      <w:proofErr w:type="spellEnd"/>
      <w:r>
        <w:t xml:space="preserve"> </w:t>
      </w:r>
      <w:proofErr w:type="spellStart"/>
      <w:r>
        <w:t>muzyka</w:t>
      </w:r>
      <w:proofErr w:type="spellEnd"/>
      <w:r>
        <w:t xml:space="preserve"> w </w:t>
      </w:r>
      <w:proofErr w:type="spellStart"/>
      <w:r>
        <w:t>naszym</w:t>
      </w:r>
      <w:proofErr w:type="spellEnd"/>
      <w:r>
        <w:t xml:space="preserve"> </w:t>
      </w:r>
      <w:proofErr w:type="spellStart"/>
      <w:r>
        <w:t>życiu</w:t>
      </w:r>
      <w:proofErr w:type="spellEnd"/>
      <w:r w:rsidR="00616AB4">
        <w:t>?</w:t>
      </w:r>
    </w:p>
    <w:p w:rsidR="000A3177" w:rsidRDefault="000A3177" w:rsidP="000A3177">
      <w:pPr>
        <w:pStyle w:val="Tekstpodstawowy"/>
        <w:ind w:left="720"/>
      </w:pPr>
    </w:p>
    <w:p w:rsidR="000A3177" w:rsidRDefault="000A3177" w:rsidP="000A3177">
      <w:pPr>
        <w:pStyle w:val="Tekstpodstawowy"/>
        <w:ind w:left="720"/>
      </w:pPr>
    </w:p>
    <w:p w:rsidR="000A3177" w:rsidRDefault="000A3177" w:rsidP="000A3177">
      <w:pPr>
        <w:pStyle w:val="Tekstpodstawowy"/>
        <w:ind w:left="720"/>
      </w:pPr>
      <w:r>
        <w:t xml:space="preserve">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problemów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kontaktować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mną</w:t>
      </w:r>
      <w:proofErr w:type="spellEnd"/>
      <w:r>
        <w:t xml:space="preserve"> </w:t>
      </w:r>
      <w:proofErr w:type="spellStart"/>
      <w:r>
        <w:t>mailowo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komunikator</w:t>
      </w:r>
      <w:proofErr w:type="spellEnd"/>
      <w:r>
        <w:t xml:space="preserve"> Messenger. Powodzenia!</w:t>
      </w:r>
    </w:p>
    <w:p w:rsidR="00C9604B" w:rsidRDefault="00C9604B" w:rsidP="00571D2A">
      <w:pPr>
        <w:pStyle w:val="Tekstpodstawowy"/>
      </w:pPr>
    </w:p>
    <w:p w:rsidR="00C9604B" w:rsidRPr="007204C7" w:rsidRDefault="00C9604B" w:rsidP="00571D2A">
      <w:pPr>
        <w:pStyle w:val="Tekstpodstawowy"/>
        <w:rPr>
          <w:del w:id="0" w:author="MARZENKA" w:date="2006-10-21T22:09:00Z"/>
        </w:rPr>
      </w:pPr>
    </w:p>
    <w:p w:rsidR="00571D2A" w:rsidRDefault="00571D2A" w:rsidP="00670421">
      <w:pPr>
        <w:pStyle w:val="Tekstpodstawowy"/>
        <w:rPr>
          <w:b/>
          <w:bCs/>
          <w:i/>
          <w:iCs/>
        </w:rPr>
      </w:pPr>
    </w:p>
    <w:sectPr w:rsidR="00571D2A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61E8"/>
    <w:rsid w:val="000A3177"/>
    <w:rsid w:val="00156382"/>
    <w:rsid w:val="00282486"/>
    <w:rsid w:val="00427614"/>
    <w:rsid w:val="00442E96"/>
    <w:rsid w:val="005266FF"/>
    <w:rsid w:val="00564105"/>
    <w:rsid w:val="00571D2A"/>
    <w:rsid w:val="005903EC"/>
    <w:rsid w:val="005C144C"/>
    <w:rsid w:val="00616AB4"/>
    <w:rsid w:val="00670421"/>
    <w:rsid w:val="007204C7"/>
    <w:rsid w:val="00787A51"/>
    <w:rsid w:val="00814988"/>
    <w:rsid w:val="008346AC"/>
    <w:rsid w:val="008346BB"/>
    <w:rsid w:val="00924EF1"/>
    <w:rsid w:val="00A141BE"/>
    <w:rsid w:val="00A30D18"/>
    <w:rsid w:val="00B7773C"/>
    <w:rsid w:val="00C9604B"/>
    <w:rsid w:val="00D365D2"/>
    <w:rsid w:val="00DF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15</cp:revision>
  <dcterms:created xsi:type="dcterms:W3CDTF">2020-03-24T20:48:00Z</dcterms:created>
  <dcterms:modified xsi:type="dcterms:W3CDTF">2020-03-25T07:18:00Z</dcterms:modified>
</cp:coreProperties>
</file>