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B7773C" w:rsidP="00B7773C">
      <w:pPr>
        <w:jc w:val="center"/>
        <w:rPr>
          <w:b/>
        </w:rPr>
      </w:pPr>
      <w:r w:rsidRPr="00B7773C">
        <w:rPr>
          <w:b/>
        </w:rPr>
        <w:t xml:space="preserve">JĘZYK POLSKI – </w:t>
      </w:r>
      <w:r w:rsidR="00B24A09">
        <w:rPr>
          <w:b/>
        </w:rPr>
        <w:t>30</w:t>
      </w:r>
      <w:r w:rsidRPr="00B7773C">
        <w:rPr>
          <w:b/>
        </w:rPr>
        <w:t xml:space="preserve">.03. KLASA V  </w:t>
      </w:r>
    </w:p>
    <w:p w:rsidR="00113E42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B24A09">
        <w:rPr>
          <w:b/>
          <w:u w:val="single"/>
        </w:rPr>
        <w:t>„</w:t>
      </w:r>
      <w:r w:rsidR="00B7524A">
        <w:rPr>
          <w:b/>
          <w:u w:val="single"/>
        </w:rPr>
        <w:t>S</w:t>
      </w:r>
      <w:r w:rsidR="00B24A09">
        <w:rPr>
          <w:b/>
          <w:u w:val="single"/>
        </w:rPr>
        <w:t>po</w:t>
      </w:r>
      <w:r w:rsidR="00B70DD6">
        <w:rPr>
          <w:b/>
          <w:u w:val="single"/>
        </w:rPr>
        <w:t xml:space="preserve">sób na Alcybiadesa” – czy dobrze znam </w:t>
      </w:r>
      <w:r w:rsidR="00B24A09">
        <w:rPr>
          <w:b/>
          <w:u w:val="single"/>
        </w:rPr>
        <w:t>lekturę?</w:t>
      </w:r>
    </w:p>
    <w:p w:rsidR="00B7524A" w:rsidRDefault="00B7524A" w:rsidP="00113E42">
      <w:pPr>
        <w:pStyle w:val="Tekstpodstawowy"/>
        <w:ind w:left="720"/>
      </w:pPr>
      <w:r>
        <w:t>Bardzo proszę o przepisanie do zeszytu  poniższych zdań odnoszących się do lektury wraz z poprawnym dokończeniem (jeśli ma</w:t>
      </w:r>
      <w:r w:rsidR="00B70DD6">
        <w:t>sz możliwość możesz wydrukować i</w:t>
      </w:r>
      <w:r>
        <w:t xml:space="preserve"> wkleić zadanie).</w:t>
      </w:r>
    </w:p>
    <w:p w:rsidR="00B7524A" w:rsidRDefault="00B7524A" w:rsidP="00113E42">
      <w:pPr>
        <w:pStyle w:val="Tekstpodstawowy"/>
        <w:ind w:left="720"/>
      </w:pPr>
    </w:p>
    <w:p w:rsidR="00B70DD6" w:rsidRDefault="00F859E7" w:rsidP="00B70DD6">
      <w:pPr>
        <w:numPr>
          <w:ilvl w:val="0"/>
          <w:numId w:val="3"/>
        </w:numPr>
        <w:spacing w:after="0" w:line="240" w:lineRule="auto"/>
      </w:pPr>
      <w:r>
        <w:t xml:space="preserve">Akcja książki rozgrywa się w </w:t>
      </w:r>
      <w:r w:rsidR="00B70DD6">
        <w:t xml:space="preserve">: </w:t>
      </w:r>
      <w:r w:rsidR="00B70DD6">
        <w:tab/>
        <w:t xml:space="preserve">    2. Bohaterami powieści są: </w:t>
      </w:r>
      <w:r w:rsidR="00B70DD6">
        <w:tab/>
      </w:r>
      <w:r w:rsidR="00B70DD6">
        <w:tab/>
      </w:r>
      <w:r w:rsidR="00B70DD6">
        <w:tab/>
        <w:t xml:space="preserve">  3. Narratorem w utworze jest: </w:t>
      </w:r>
      <w:r w:rsidR="00B70DD6">
        <w:tab/>
      </w:r>
    </w:p>
    <w:p w:rsidR="00B70DD6" w:rsidRPr="0096197B" w:rsidRDefault="00F859E7" w:rsidP="00B70DD6">
      <w:pPr>
        <w:numPr>
          <w:ilvl w:val="0"/>
          <w:numId w:val="4"/>
        </w:numPr>
        <w:spacing w:after="0" w:line="240" w:lineRule="auto"/>
      </w:pPr>
      <w:r>
        <w:t>Londynie</w:t>
      </w:r>
      <w:r w:rsidR="00B70DD6">
        <w:t xml:space="preserve"> </w:t>
      </w:r>
      <w:r w:rsidR="00B70DD6">
        <w:tab/>
      </w:r>
      <w:r w:rsidR="00B70DD6" w:rsidRPr="0096197B">
        <w:t xml:space="preserve">                        </w:t>
      </w:r>
      <w:r w:rsidR="00B70DD6">
        <w:t xml:space="preserve">      </w:t>
      </w:r>
      <w:r w:rsidR="00B70DD6" w:rsidRPr="0096197B">
        <w:t xml:space="preserve">  a) </w:t>
      </w:r>
      <w:r w:rsidR="00B70DD6">
        <w:t>uczniowie i nauczyciele</w:t>
      </w:r>
      <w:r w:rsidR="00B70DD6" w:rsidRPr="0096197B">
        <w:t xml:space="preserve">           </w:t>
      </w:r>
      <w:r w:rsidR="00B70DD6" w:rsidRPr="0096197B">
        <w:tab/>
      </w:r>
      <w:r w:rsidR="00B70DD6" w:rsidRPr="0096197B">
        <w:tab/>
        <w:t xml:space="preserve">   a) </w:t>
      </w:r>
      <w:r w:rsidR="00B70DD6">
        <w:t>Alcybiades</w:t>
      </w:r>
    </w:p>
    <w:p w:rsidR="00B70DD6" w:rsidRDefault="00F859E7" w:rsidP="00B70DD6">
      <w:pPr>
        <w:numPr>
          <w:ilvl w:val="0"/>
          <w:numId w:val="4"/>
        </w:numPr>
        <w:spacing w:after="0" w:line="240" w:lineRule="auto"/>
      </w:pPr>
      <w:r>
        <w:t>Krakowie</w:t>
      </w:r>
      <w:r w:rsidR="00B70DD6">
        <w:t xml:space="preserve">          </w:t>
      </w:r>
      <w:r w:rsidR="00B70DD6">
        <w:tab/>
        <w:t xml:space="preserve">                                b) uczniowie i wybitni naukowcy              </w:t>
      </w:r>
      <w:r w:rsidR="00B70DD6">
        <w:tab/>
        <w:t xml:space="preserve">   b) Ciamciara</w:t>
      </w:r>
    </w:p>
    <w:p w:rsidR="00B70DD6" w:rsidRDefault="00F859E7" w:rsidP="00B70DD6">
      <w:pPr>
        <w:numPr>
          <w:ilvl w:val="0"/>
          <w:numId w:val="4"/>
        </w:numPr>
        <w:spacing w:after="0" w:line="240" w:lineRule="auto"/>
      </w:pPr>
      <w:r>
        <w:t xml:space="preserve">Gdańsku  </w:t>
      </w:r>
      <w:hyperlink r:id="rId7" w:tooltip="Frances Hodgson Burnett" w:history="1"/>
      <w:r w:rsidR="00B70DD6">
        <w:t xml:space="preserve">          </w:t>
      </w:r>
      <w:r w:rsidR="00B70DD6">
        <w:tab/>
        <w:t xml:space="preserve">        </w:t>
      </w:r>
      <w:r w:rsidR="00B70DD6">
        <w:tab/>
        <w:t xml:space="preserve">                 c) uczniowie i ich rodzice                  </w:t>
      </w:r>
      <w:r w:rsidR="00B70DD6">
        <w:tab/>
        <w:t xml:space="preserve">                 c) Zasępa</w:t>
      </w:r>
    </w:p>
    <w:p w:rsidR="00B70DD6" w:rsidRDefault="00F859E7" w:rsidP="00B70DD6">
      <w:pPr>
        <w:numPr>
          <w:ilvl w:val="0"/>
          <w:numId w:val="4"/>
        </w:numPr>
        <w:spacing w:after="0" w:line="240" w:lineRule="auto"/>
      </w:pPr>
      <w:r>
        <w:t>Warszawie</w:t>
      </w:r>
      <w:hyperlink r:id="rId8" w:tooltip="J. K. Rowling" w:history="1"/>
      <w:r w:rsidR="00B70DD6">
        <w:t xml:space="preserve">                           </w:t>
      </w:r>
      <w:r w:rsidR="00B70DD6">
        <w:tab/>
        <w:t xml:space="preserve">    d) matematycy i ich wychowankowie                  d) narrator jest ukryty, trzecioosobowy</w:t>
      </w:r>
    </w:p>
    <w:p w:rsidR="00B70DD6" w:rsidRDefault="00B70DD6" w:rsidP="00B70DD6">
      <w:pPr>
        <w:ind w:left="360"/>
      </w:pPr>
    </w:p>
    <w:p w:rsidR="00B70DD6" w:rsidRDefault="00B70DD6" w:rsidP="00B70DD6">
      <w:pPr>
        <w:ind w:left="360"/>
      </w:pPr>
      <w:r>
        <w:t>4. Ciamciarze przyśniło się, że:                            5. „</w:t>
      </w:r>
      <w:r w:rsidRPr="00A22A32">
        <w:t>Dziadek</w:t>
      </w:r>
      <w:r>
        <w:t>” Ejdziatowicz to:</w:t>
      </w:r>
      <w:r>
        <w:tab/>
      </w:r>
      <w:r>
        <w:tab/>
      </w:r>
      <w:r>
        <w:tab/>
        <w:t xml:space="preserve">   </w:t>
      </w:r>
      <w:r>
        <w:tab/>
        <w:t>6. Gogowie to:</w:t>
      </w:r>
    </w:p>
    <w:p w:rsidR="00B70DD6" w:rsidRDefault="00B70DD6" w:rsidP="00B70DD6">
      <w:pPr>
        <w:spacing w:line="240" w:lineRule="auto"/>
        <w:ind w:left="357"/>
      </w:pPr>
      <w:r>
        <w:t>a) SPONAA wyszła na jaw                                    a) nauczyciel matematyki</w:t>
      </w:r>
      <w:r>
        <w:tab/>
      </w:r>
      <w:r>
        <w:tab/>
      </w:r>
      <w:r>
        <w:tab/>
      </w:r>
      <w:r>
        <w:tab/>
        <w:t>a) pomoce naukowe</w:t>
      </w:r>
    </w:p>
    <w:p w:rsidR="00B70DD6" w:rsidRDefault="00B70DD6" w:rsidP="00B70DD6">
      <w:pPr>
        <w:spacing w:line="240" w:lineRule="auto"/>
        <w:ind w:left="357"/>
      </w:pPr>
      <w:r>
        <w:t xml:space="preserve">b) wyrzucono go ze szkoły                                   b) kolega Pędzla          </w:t>
      </w:r>
      <w:r>
        <w:tab/>
      </w:r>
      <w:r>
        <w:tab/>
      </w:r>
      <w:r>
        <w:tab/>
      </w:r>
      <w:r>
        <w:tab/>
      </w:r>
      <w:r>
        <w:tab/>
        <w:t>b) plemię afrykańskie</w:t>
      </w:r>
    </w:p>
    <w:p w:rsidR="00B70DD6" w:rsidRDefault="00B70DD6" w:rsidP="00B70DD6">
      <w:pPr>
        <w:spacing w:line="240" w:lineRule="auto"/>
        <w:ind w:left="357"/>
      </w:pPr>
      <w:r>
        <w:t xml:space="preserve">c) Alcybiades umarł    </w:t>
      </w:r>
      <w:r>
        <w:tab/>
      </w:r>
      <w:r>
        <w:tab/>
        <w:t xml:space="preserve">                  c) bokser</w:t>
      </w:r>
      <w:r>
        <w:tab/>
      </w:r>
      <w:r>
        <w:tab/>
        <w:t xml:space="preserve">                            </w:t>
      </w:r>
      <w:r>
        <w:tab/>
      </w:r>
      <w:r>
        <w:tab/>
        <w:t xml:space="preserve">              c) ród królewski</w:t>
      </w:r>
    </w:p>
    <w:p w:rsidR="00B70DD6" w:rsidRDefault="00B70DD6" w:rsidP="00B70DD6">
      <w:pPr>
        <w:spacing w:line="240" w:lineRule="auto"/>
        <w:ind w:left="357"/>
      </w:pPr>
      <w:r>
        <w:t>d) pobił się z Szekspirem</w:t>
      </w:r>
      <w:r>
        <w:tab/>
      </w:r>
      <w:r>
        <w:tab/>
        <w:t xml:space="preserve">                  d) dziadek Słabego                            </w:t>
      </w:r>
      <w:r>
        <w:tab/>
      </w:r>
      <w:r>
        <w:tab/>
      </w:r>
      <w:r>
        <w:tab/>
        <w:t>d) nauczyciele</w:t>
      </w:r>
    </w:p>
    <w:p w:rsidR="00B70DD6" w:rsidRDefault="00B70DD6" w:rsidP="00B70DD6">
      <w:pPr>
        <w:ind w:left="360"/>
      </w:pPr>
    </w:p>
    <w:p w:rsidR="00B70DD6" w:rsidRDefault="00B70DD6" w:rsidP="00B70DD6">
      <w:pPr>
        <w:ind w:left="360"/>
      </w:pPr>
      <w:r>
        <w:t>7. Główni bohaterowie wzięli udział w:                     8. Bohaterowie przywieźli z Czerska…?              9. Ciamciara dał długi wykład w czasie wycieczki o…?</w:t>
      </w:r>
    </w:p>
    <w:p w:rsidR="00B70DD6" w:rsidRDefault="00B70DD6" w:rsidP="00B70DD6">
      <w:pPr>
        <w:ind w:left="360"/>
      </w:pPr>
      <w:r>
        <w:t xml:space="preserve">a) przedstawieniu </w:t>
      </w:r>
      <w:r w:rsidRPr="000F2D7E">
        <w:rPr>
          <w:i/>
        </w:rPr>
        <w:t>Przebudzenie Afryki</w:t>
      </w:r>
      <w:r>
        <w:tab/>
        <w:t xml:space="preserve">               a) ząb Władysława Hermana</w:t>
      </w:r>
      <w:r>
        <w:tab/>
        <w:t xml:space="preserve">                            a) Janie III Sobieskim</w:t>
      </w:r>
    </w:p>
    <w:p w:rsidR="00B70DD6" w:rsidRDefault="00B70DD6" w:rsidP="00B70DD6">
      <w:pPr>
        <w:spacing w:line="240" w:lineRule="auto"/>
        <w:ind w:left="360"/>
      </w:pPr>
      <w:r>
        <w:t>b) przełomowych badaniach archeologicznych          b) biodro Sieciecha</w:t>
      </w:r>
      <w:r>
        <w:tab/>
      </w:r>
      <w:r>
        <w:tab/>
        <w:t xml:space="preserve">       </w:t>
      </w:r>
      <w:r>
        <w:tab/>
      </w:r>
      <w:r>
        <w:tab/>
        <w:t xml:space="preserve">b) Zygmuncie III Wazie  </w:t>
      </w:r>
    </w:p>
    <w:p w:rsidR="00B70DD6" w:rsidRDefault="00B70DD6" w:rsidP="00B70DD6">
      <w:pPr>
        <w:spacing w:line="240" w:lineRule="auto"/>
        <w:ind w:left="360"/>
      </w:pPr>
      <w:r>
        <w:t>c) spotkaniu koła matematyków                                   c) ochronną siatkę pszczelarza                                c) Janie Dekercie</w:t>
      </w:r>
    </w:p>
    <w:p w:rsidR="00B70DD6" w:rsidRDefault="00B70DD6" w:rsidP="00B70DD6">
      <w:pPr>
        <w:spacing w:line="240" w:lineRule="auto"/>
        <w:ind w:left="360"/>
      </w:pPr>
      <w:r>
        <w:t xml:space="preserve">d) wycieczce do Krakowa                                               d) zabytkowy hełm                                       </w:t>
      </w:r>
    </w:p>
    <w:p w:rsidR="00B70DD6" w:rsidRDefault="00B70DD6" w:rsidP="00B70DD6">
      <w:pPr>
        <w:spacing w:line="240" w:lineRule="auto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  <w:t>10. Tytułowy Alcybiades to ……………………………………………………………………………………….?</w:t>
      </w:r>
    </w:p>
    <w:p w:rsidR="00B70DD6" w:rsidRDefault="00B70DD6" w:rsidP="00B70DD6">
      <w:pPr>
        <w:spacing w:line="240" w:lineRule="auto"/>
      </w:pPr>
    </w:p>
    <w:p w:rsidR="00B70DD6" w:rsidRDefault="00B70DD6" w:rsidP="00B70DD6">
      <w:pPr>
        <w:spacing w:line="240" w:lineRule="auto"/>
      </w:pPr>
      <w:r>
        <w:t>Bardzo proszę o przesłanie</w:t>
      </w:r>
      <w:r w:rsidR="00DB6003">
        <w:t xml:space="preserve"> w dniudzisiejszym</w:t>
      </w:r>
      <w:r>
        <w:t xml:space="preserve"> zdjęcia z wykonanym zadaniem w zeszycie na mój adres mailowy (</w:t>
      </w:r>
      <w:hyperlink r:id="rId9" w:history="1">
        <w:r w:rsidRPr="008D686F">
          <w:rPr>
            <w:rStyle w:val="Hipercze"/>
          </w:rPr>
          <w:t>edytastemplowska@interia.pl</w:t>
        </w:r>
      </w:hyperlink>
      <w:r>
        <w:t xml:space="preserve">).      </w:t>
      </w:r>
      <w:r>
        <w:tab/>
      </w:r>
      <w:r>
        <w:tab/>
      </w:r>
    </w:p>
    <w:p w:rsidR="00B7524A" w:rsidRDefault="00B70DD6" w:rsidP="00B70DD6">
      <w:pPr>
        <w:spacing w:before="100" w:beforeAutospacing="1" w:after="100" w:afterAutospacing="1"/>
      </w:pPr>
      <w:r>
        <w:t>Będzie ono ocenione na  plusy i minusy.     +   -</w:t>
      </w:r>
    </w:p>
    <w:p w:rsidR="00B7524A" w:rsidRDefault="00B7524A" w:rsidP="00113E42">
      <w:pPr>
        <w:pStyle w:val="Tekstpodstawowy"/>
        <w:ind w:left="720"/>
      </w:pPr>
    </w:p>
    <w:p w:rsidR="00113E42" w:rsidRDefault="00113E42" w:rsidP="00113E42">
      <w:pPr>
        <w:pStyle w:val="Tekstpodstawowy"/>
        <w:ind w:left="720"/>
      </w:pPr>
      <w:r>
        <w:t>Powodzenia!</w:t>
      </w:r>
    </w:p>
    <w:p w:rsidR="00113E42" w:rsidRDefault="00113E42" w:rsidP="00113E42">
      <w:pPr>
        <w:pStyle w:val="Tekstpodstawowy"/>
      </w:pPr>
    </w:p>
    <w:p w:rsidR="00113E42" w:rsidRPr="007204C7" w:rsidRDefault="00113E42" w:rsidP="00113E42">
      <w:pPr>
        <w:pStyle w:val="Tekstpodstawowy"/>
        <w:rPr>
          <w:del w:id="0" w:author="MARZENKA" w:date="2006-10-21T22:09:00Z"/>
        </w:rPr>
      </w:pPr>
    </w:p>
    <w:p w:rsidR="00C9604B" w:rsidRPr="007204C7" w:rsidRDefault="00C9604B" w:rsidP="00571D2A">
      <w:pPr>
        <w:pStyle w:val="Tekstpodstawowy"/>
        <w:rPr>
          <w:del w:id="1" w:author="MARZENKA" w:date="2006-10-21T22:09:00Z"/>
        </w:rPr>
      </w:pPr>
    </w:p>
    <w:p w:rsidR="00571D2A" w:rsidRDefault="00571D2A" w:rsidP="00627605">
      <w:pPr>
        <w:pStyle w:val="Tekstpodstawowy"/>
        <w:rPr>
          <w:b/>
          <w:bCs/>
          <w:i/>
          <w:iCs/>
        </w:rPr>
      </w:pPr>
    </w:p>
    <w:sectPr w:rsidR="00571D2A" w:rsidSect="00B70D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C5" w:rsidRDefault="00767DC5" w:rsidP="00B7524A">
      <w:pPr>
        <w:spacing w:after="0" w:line="240" w:lineRule="auto"/>
      </w:pPr>
      <w:r>
        <w:separator/>
      </w:r>
    </w:p>
  </w:endnote>
  <w:endnote w:type="continuationSeparator" w:id="1">
    <w:p w:rsidR="00767DC5" w:rsidRDefault="00767DC5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C5" w:rsidRDefault="00767DC5" w:rsidP="00B7524A">
      <w:pPr>
        <w:spacing w:after="0" w:line="240" w:lineRule="auto"/>
      </w:pPr>
      <w:r>
        <w:separator/>
      </w:r>
    </w:p>
  </w:footnote>
  <w:footnote w:type="continuationSeparator" w:id="1">
    <w:p w:rsidR="00767DC5" w:rsidRDefault="00767DC5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270"/>
    <w:multiLevelType w:val="hybridMultilevel"/>
    <w:tmpl w:val="68028E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50525"/>
    <w:multiLevelType w:val="hybridMultilevel"/>
    <w:tmpl w:val="DFC65682"/>
    <w:lvl w:ilvl="0" w:tplc="C35C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73C"/>
    <w:rsid w:val="00054F17"/>
    <w:rsid w:val="000776AA"/>
    <w:rsid w:val="000A3177"/>
    <w:rsid w:val="00113E42"/>
    <w:rsid w:val="00156382"/>
    <w:rsid w:val="00201918"/>
    <w:rsid w:val="00276EF7"/>
    <w:rsid w:val="00282486"/>
    <w:rsid w:val="002C16B8"/>
    <w:rsid w:val="002D7E57"/>
    <w:rsid w:val="002F4B1D"/>
    <w:rsid w:val="00442E96"/>
    <w:rsid w:val="005266FF"/>
    <w:rsid w:val="00564105"/>
    <w:rsid w:val="00571D2A"/>
    <w:rsid w:val="005C144C"/>
    <w:rsid w:val="00616AB4"/>
    <w:rsid w:val="00627605"/>
    <w:rsid w:val="007204C7"/>
    <w:rsid w:val="00754A4A"/>
    <w:rsid w:val="00767DC5"/>
    <w:rsid w:val="00A141BE"/>
    <w:rsid w:val="00A30D18"/>
    <w:rsid w:val="00B24A09"/>
    <w:rsid w:val="00B70DD6"/>
    <w:rsid w:val="00B7524A"/>
    <w:rsid w:val="00B7773C"/>
    <w:rsid w:val="00C86FD9"/>
    <w:rsid w:val="00C9604B"/>
    <w:rsid w:val="00DB6003"/>
    <w:rsid w:val="00DF31B5"/>
    <w:rsid w:val="00E51D3B"/>
    <w:rsid w:val="00F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B70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J._K._Rowl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Frances_Hodgson_Burnet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ytastemplowska@inter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18</cp:revision>
  <dcterms:created xsi:type="dcterms:W3CDTF">2020-03-24T20:48:00Z</dcterms:created>
  <dcterms:modified xsi:type="dcterms:W3CDTF">2020-03-29T08:28:00Z</dcterms:modified>
</cp:coreProperties>
</file>