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Default="007B6922" w:rsidP="00B7773C">
      <w:pPr>
        <w:jc w:val="center"/>
        <w:rPr>
          <w:b/>
        </w:rPr>
      </w:pPr>
      <w:r>
        <w:rPr>
          <w:b/>
        </w:rPr>
        <w:t>JĘZYK POLSKI – 15.04</w:t>
      </w:r>
      <w:r w:rsidR="008346AC">
        <w:rPr>
          <w:b/>
        </w:rPr>
        <w:t>.</w:t>
      </w:r>
      <w:r>
        <w:rPr>
          <w:b/>
        </w:rPr>
        <w:t xml:space="preserve"> i 16.04</w:t>
      </w:r>
      <w:r w:rsidR="008346AC">
        <w:rPr>
          <w:b/>
        </w:rPr>
        <w:t xml:space="preserve"> KLASA VI</w:t>
      </w:r>
    </w:p>
    <w:p w:rsidR="00B7773C" w:rsidRDefault="00B7773C" w:rsidP="00B7773C">
      <w:pPr>
        <w:jc w:val="center"/>
        <w:rPr>
          <w:b/>
        </w:rPr>
      </w:pPr>
    </w:p>
    <w:p w:rsidR="00B7773C" w:rsidRDefault="00B7773C" w:rsidP="00B7773C">
      <w:pPr>
        <w:rPr>
          <w:b/>
          <w:u w:val="single"/>
        </w:rPr>
      </w:pPr>
      <w:r>
        <w:rPr>
          <w:b/>
        </w:rPr>
        <w:t xml:space="preserve">Temat lekcji: </w:t>
      </w:r>
      <w:r w:rsidR="00156382">
        <w:rPr>
          <w:b/>
        </w:rPr>
        <w:t xml:space="preserve"> </w:t>
      </w:r>
      <w:r w:rsidR="007B6922">
        <w:rPr>
          <w:b/>
          <w:u w:val="single"/>
        </w:rPr>
        <w:t>Jak napisać opowiadanie twórcze na podstawie baśni lub legendy?</w:t>
      </w:r>
    </w:p>
    <w:p w:rsidR="00040FD0" w:rsidRDefault="00040FD0" w:rsidP="00B7773C">
      <w:pPr>
        <w:rPr>
          <w:b/>
          <w:u w:val="single"/>
        </w:rPr>
      </w:pPr>
      <w:r>
        <w:rPr>
          <w:b/>
          <w:u w:val="single"/>
        </w:rPr>
        <w:t>(2 godziny lekcyjne)</w:t>
      </w:r>
    </w:p>
    <w:p w:rsidR="000261E8" w:rsidRDefault="000261E8" w:rsidP="00B7773C">
      <w:pPr>
        <w:rPr>
          <w:b/>
          <w:u w:val="single"/>
        </w:rPr>
      </w:pPr>
    </w:p>
    <w:p w:rsidR="00156382" w:rsidRPr="00D365D2" w:rsidRDefault="00D365D2" w:rsidP="00D365D2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365D2">
        <w:rPr>
          <w:rFonts w:cstheme="minorHAnsi"/>
          <w:sz w:val="24"/>
          <w:szCs w:val="24"/>
        </w:rPr>
        <w:t>Na początek z</w:t>
      </w:r>
      <w:r w:rsidR="00156382" w:rsidRPr="00D365D2">
        <w:rPr>
          <w:rFonts w:cstheme="minorHAnsi"/>
          <w:sz w:val="24"/>
          <w:szCs w:val="24"/>
        </w:rPr>
        <w:t>apis</w:t>
      </w:r>
      <w:r w:rsidRPr="00D365D2">
        <w:rPr>
          <w:rFonts w:cstheme="minorHAnsi"/>
          <w:sz w:val="24"/>
          <w:szCs w:val="24"/>
        </w:rPr>
        <w:t>z</w:t>
      </w:r>
      <w:r w:rsidR="007B6922">
        <w:rPr>
          <w:rFonts w:cstheme="minorHAnsi"/>
          <w:sz w:val="24"/>
          <w:szCs w:val="24"/>
        </w:rPr>
        <w:t>cie</w:t>
      </w:r>
      <w:r w:rsidR="00156382" w:rsidRPr="00D365D2">
        <w:rPr>
          <w:rFonts w:cstheme="minorHAnsi"/>
          <w:sz w:val="24"/>
          <w:szCs w:val="24"/>
        </w:rPr>
        <w:t xml:space="preserve"> temat lekcji w zeszycie</w:t>
      </w:r>
      <w:r w:rsidRPr="00D365D2">
        <w:rPr>
          <w:rFonts w:cstheme="minorHAnsi"/>
          <w:sz w:val="24"/>
          <w:szCs w:val="24"/>
        </w:rPr>
        <w:t>, a następnie otwórz</w:t>
      </w:r>
      <w:r w:rsidR="007B6922">
        <w:rPr>
          <w:rFonts w:cstheme="minorHAnsi"/>
          <w:sz w:val="24"/>
          <w:szCs w:val="24"/>
        </w:rPr>
        <w:t>cie</w:t>
      </w:r>
      <w:r w:rsidR="00156382" w:rsidRPr="00D365D2">
        <w:rPr>
          <w:rFonts w:cstheme="minorHAnsi"/>
          <w:sz w:val="24"/>
          <w:szCs w:val="24"/>
        </w:rPr>
        <w:t xml:space="preserve"> podręcznik na str.</w:t>
      </w:r>
      <w:r w:rsidR="007B6922">
        <w:rPr>
          <w:rFonts w:cstheme="minorHAnsi"/>
          <w:sz w:val="24"/>
          <w:szCs w:val="24"/>
        </w:rPr>
        <w:t>216-217,</w:t>
      </w:r>
      <w:r w:rsidRPr="00D365D2">
        <w:rPr>
          <w:rFonts w:cstheme="minorHAnsi"/>
          <w:sz w:val="24"/>
          <w:szCs w:val="24"/>
        </w:rPr>
        <w:t xml:space="preserve"> gdzie znajduj</w:t>
      </w:r>
      <w:r w:rsidR="007B6922">
        <w:rPr>
          <w:rFonts w:cstheme="minorHAnsi"/>
          <w:sz w:val="24"/>
          <w:szCs w:val="24"/>
        </w:rPr>
        <w:t>ą</w:t>
      </w:r>
      <w:r w:rsidRPr="00D365D2">
        <w:rPr>
          <w:rFonts w:cstheme="minorHAnsi"/>
          <w:sz w:val="24"/>
          <w:szCs w:val="24"/>
        </w:rPr>
        <w:t xml:space="preserve"> się </w:t>
      </w:r>
      <w:r w:rsidR="00156382" w:rsidRPr="00D365D2">
        <w:rPr>
          <w:rFonts w:cstheme="minorHAnsi"/>
          <w:sz w:val="24"/>
          <w:szCs w:val="24"/>
        </w:rPr>
        <w:t xml:space="preserve"> </w:t>
      </w:r>
      <w:r w:rsidR="007B6922">
        <w:rPr>
          <w:rFonts w:cstheme="minorHAnsi"/>
          <w:sz w:val="24"/>
          <w:szCs w:val="24"/>
        </w:rPr>
        <w:t>informacje na temat opowiadania twórczego.</w:t>
      </w:r>
    </w:p>
    <w:p w:rsidR="00D365D2" w:rsidRDefault="00D365D2" w:rsidP="00D365D2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Default="00D365D2" w:rsidP="00442E96">
      <w:pPr>
        <w:pStyle w:val="Akapitzlist"/>
        <w:numPr>
          <w:ilvl w:val="0"/>
          <w:numId w:val="1"/>
        </w:numPr>
      </w:pPr>
      <w:r w:rsidRPr="00D365D2">
        <w:t xml:space="preserve">Następnie </w:t>
      </w:r>
      <w:r w:rsidR="007B6922">
        <w:t>proszę się zapoznać z informacjami – czym jest opowiadanie twórcze, jak je napisać, jakie słownictwo może się przydać.</w:t>
      </w:r>
    </w:p>
    <w:p w:rsidR="00427614" w:rsidRPr="00D365D2" w:rsidRDefault="00427614" w:rsidP="00427614">
      <w:pPr>
        <w:pStyle w:val="Akapitzlist"/>
      </w:pPr>
    </w:p>
    <w:p w:rsidR="00D365D2" w:rsidRPr="005903EC" w:rsidRDefault="007B6922" w:rsidP="00442E96">
      <w:pPr>
        <w:pStyle w:val="Akapitzlist"/>
        <w:numPr>
          <w:ilvl w:val="0"/>
          <w:numId w:val="1"/>
        </w:numPr>
      </w:pPr>
      <w:r>
        <w:t>Proszę odczytać przykładowe opowiadanie twórcze na podstawie baśni zamieszczone na stronie 217.</w:t>
      </w:r>
    </w:p>
    <w:p w:rsidR="00D365D2" w:rsidRPr="005903EC" w:rsidRDefault="00D365D2" w:rsidP="00D365D2">
      <w:pPr>
        <w:pStyle w:val="Akapitzlist"/>
      </w:pPr>
    </w:p>
    <w:p w:rsidR="005903EC" w:rsidRDefault="007B6922" w:rsidP="005903EC">
      <w:pPr>
        <w:pStyle w:val="Akapitzlist"/>
        <w:numPr>
          <w:ilvl w:val="0"/>
          <w:numId w:val="1"/>
        </w:numPr>
      </w:pPr>
      <w:r>
        <w:t>W kolejnej części proszę o wykonanie pisemnie w zeszycie następujących ćwiczeń:</w:t>
      </w:r>
    </w:p>
    <w:p w:rsidR="007B6922" w:rsidRDefault="007B6922" w:rsidP="007B6922">
      <w:pPr>
        <w:pStyle w:val="Akapitzlist"/>
      </w:pPr>
    </w:p>
    <w:p w:rsidR="007B6922" w:rsidRDefault="007B6922" w:rsidP="007B6922">
      <w:pPr>
        <w:pStyle w:val="Akapitzlist"/>
      </w:pPr>
      <w:r>
        <w:t>- ćwiczenie 2 str. 218</w:t>
      </w:r>
    </w:p>
    <w:p w:rsidR="007B6922" w:rsidRDefault="007B6922" w:rsidP="007B6922">
      <w:pPr>
        <w:pStyle w:val="Akapitzlist"/>
      </w:pPr>
      <w:r>
        <w:t>-</w:t>
      </w:r>
      <w:r w:rsidR="00040FD0">
        <w:t xml:space="preserve"> </w:t>
      </w:r>
      <w:r>
        <w:t>ćwiczenie 4 str. 218</w:t>
      </w:r>
    </w:p>
    <w:p w:rsidR="007B6922" w:rsidRPr="005903EC" w:rsidRDefault="007B6922" w:rsidP="007B6922">
      <w:pPr>
        <w:pStyle w:val="Akapitzlist"/>
      </w:pPr>
      <w:r>
        <w:t>-</w:t>
      </w:r>
      <w:r w:rsidR="00040FD0">
        <w:t xml:space="preserve"> </w:t>
      </w:r>
      <w:r>
        <w:t>ćwiczenie 5 str.218.</w:t>
      </w:r>
    </w:p>
    <w:p w:rsidR="005903EC" w:rsidRDefault="005903EC" w:rsidP="005903EC">
      <w:pPr>
        <w:pStyle w:val="Akapitzlist"/>
        <w:rPr>
          <w:b/>
        </w:rPr>
      </w:pPr>
    </w:p>
    <w:p w:rsidR="000A3177" w:rsidRDefault="007B6922" w:rsidP="000A3177">
      <w:pPr>
        <w:pStyle w:val="Tekstpodstawowy"/>
        <w:ind w:left="720"/>
      </w:pPr>
      <w:proofErr w:type="spellStart"/>
      <w:r>
        <w:t>Proszę</w:t>
      </w:r>
      <w:proofErr w:type="spellEnd"/>
      <w:r>
        <w:t xml:space="preserve"> o </w:t>
      </w:r>
      <w:proofErr w:type="spellStart"/>
      <w:r>
        <w:t>przesłanie</w:t>
      </w:r>
      <w:proofErr w:type="spellEnd"/>
      <w:r>
        <w:t xml:space="preserve"> </w:t>
      </w:r>
      <w:proofErr w:type="spellStart"/>
      <w:r>
        <w:t>zdjęcia</w:t>
      </w:r>
      <w:proofErr w:type="spellEnd"/>
      <w:r>
        <w:t xml:space="preserve"> z </w:t>
      </w:r>
      <w:proofErr w:type="spellStart"/>
      <w:r>
        <w:t>wykonanymi</w:t>
      </w:r>
      <w:proofErr w:type="spellEnd"/>
      <w:r>
        <w:t xml:space="preserve"> </w:t>
      </w:r>
      <w:proofErr w:type="spellStart"/>
      <w:r>
        <w:t>ćwiczeniami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mój</w:t>
      </w:r>
      <w:proofErr w:type="spellEnd"/>
      <w:r>
        <w:t xml:space="preserve"> </w:t>
      </w:r>
      <w:proofErr w:type="spellStart"/>
      <w:r>
        <w:t>adres</w:t>
      </w:r>
      <w:proofErr w:type="spellEnd"/>
      <w:r>
        <w:t xml:space="preserve"> </w:t>
      </w:r>
      <w:proofErr w:type="spellStart"/>
      <w:r>
        <w:t>mailowy</w:t>
      </w:r>
      <w:proofErr w:type="spellEnd"/>
      <w:r w:rsidR="000A3177">
        <w:t>. Powodzenia!</w:t>
      </w:r>
    </w:p>
    <w:p w:rsidR="00C9604B" w:rsidRDefault="00C9604B" w:rsidP="00571D2A">
      <w:pPr>
        <w:pStyle w:val="Tekstpodstawowy"/>
      </w:pPr>
    </w:p>
    <w:p w:rsidR="00C9604B" w:rsidRPr="007204C7" w:rsidRDefault="00C9604B" w:rsidP="00571D2A">
      <w:pPr>
        <w:pStyle w:val="Tekstpodstawowy"/>
        <w:rPr>
          <w:del w:id="0" w:author="MARZENKA" w:date="2006-10-21T22:09:00Z"/>
        </w:rPr>
      </w:pPr>
    </w:p>
    <w:p w:rsidR="00571D2A" w:rsidRDefault="00571D2A" w:rsidP="00670421">
      <w:pPr>
        <w:pStyle w:val="Tekstpodstawowy"/>
        <w:rPr>
          <w:b/>
          <w:bCs/>
          <w:i/>
          <w:iCs/>
        </w:rPr>
      </w:pPr>
    </w:p>
    <w:sectPr w:rsidR="00571D2A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261E8"/>
    <w:rsid w:val="00040FD0"/>
    <w:rsid w:val="000A3177"/>
    <w:rsid w:val="00156382"/>
    <w:rsid w:val="00282486"/>
    <w:rsid w:val="00427614"/>
    <w:rsid w:val="00442E96"/>
    <w:rsid w:val="005266FF"/>
    <w:rsid w:val="00564105"/>
    <w:rsid w:val="00571D2A"/>
    <w:rsid w:val="005903EC"/>
    <w:rsid w:val="005C144C"/>
    <w:rsid w:val="00616AB4"/>
    <w:rsid w:val="00670421"/>
    <w:rsid w:val="007204C7"/>
    <w:rsid w:val="00784124"/>
    <w:rsid w:val="00787A51"/>
    <w:rsid w:val="007B6922"/>
    <w:rsid w:val="00814988"/>
    <w:rsid w:val="008346AC"/>
    <w:rsid w:val="008346BB"/>
    <w:rsid w:val="00924EF1"/>
    <w:rsid w:val="00A141BE"/>
    <w:rsid w:val="00A30D18"/>
    <w:rsid w:val="00B7773C"/>
    <w:rsid w:val="00C9604B"/>
    <w:rsid w:val="00D365D2"/>
    <w:rsid w:val="00DF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17</cp:revision>
  <dcterms:created xsi:type="dcterms:W3CDTF">2020-03-24T20:48:00Z</dcterms:created>
  <dcterms:modified xsi:type="dcterms:W3CDTF">2020-04-06T20:34:00Z</dcterms:modified>
</cp:coreProperties>
</file>